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81FA" w14:textId="4F71A2FC" w:rsidR="00031039" w:rsidRPr="000A108E" w:rsidRDefault="00031039" w:rsidP="00031039">
      <w:pPr>
        <w:jc w:val="center"/>
        <w:rPr>
          <w:rFonts w:ascii="Tahoma" w:hAnsi="Tahoma" w:cs="Tahoma"/>
          <w:b/>
          <w:bCs/>
        </w:rPr>
      </w:pP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r w:rsidRPr="000A108E">
        <w:rPr>
          <w:rFonts w:ascii="Tahoma" w:hAnsi="Tahoma" w:cs="Tahoma"/>
          <w:b/>
          <w:bCs/>
        </w:rPr>
        <w:tab/>
      </w:r>
      <w:proofErr w:type="spellStart"/>
      <w:r w:rsidRPr="000A108E">
        <w:rPr>
          <w:rFonts w:ascii="Tahoma" w:hAnsi="Tahoma" w:cs="Tahoma"/>
          <w:b/>
          <w:bCs/>
        </w:rPr>
        <w:t>Anexa</w:t>
      </w:r>
      <w:proofErr w:type="spellEnd"/>
      <w:r w:rsidR="00C56AEF" w:rsidRPr="000A108E">
        <w:rPr>
          <w:rFonts w:ascii="Tahoma" w:hAnsi="Tahoma" w:cs="Tahoma"/>
          <w:b/>
          <w:bCs/>
        </w:rPr>
        <w:t xml:space="preserve"> 1</w:t>
      </w:r>
      <w:r w:rsidR="000F42FF" w:rsidRPr="000A108E">
        <w:rPr>
          <w:rFonts w:ascii="Tahoma" w:hAnsi="Tahoma" w:cs="Tahoma"/>
          <w:b/>
          <w:bCs/>
        </w:rPr>
        <w:t>1</w:t>
      </w:r>
      <w:r w:rsidR="00C56AEF" w:rsidRPr="000A108E">
        <w:rPr>
          <w:rFonts w:ascii="Tahoma" w:hAnsi="Tahoma" w:cs="Tahoma"/>
          <w:b/>
          <w:bCs/>
        </w:rPr>
        <w:t>.2.2</w:t>
      </w:r>
    </w:p>
    <w:p w14:paraId="44DA0166" w14:textId="77777777" w:rsidR="000A108E" w:rsidRDefault="000A108E" w:rsidP="000A108E">
      <w:pPr>
        <w:rPr>
          <w:rFonts w:ascii="Tahoma" w:hAnsi="Tahoma" w:cs="Tahoma"/>
          <w:b/>
          <w:bCs/>
        </w:rPr>
      </w:pPr>
    </w:p>
    <w:p w14:paraId="171BDF68" w14:textId="67B463BC" w:rsidR="00183416" w:rsidRPr="000A108E" w:rsidRDefault="00183416" w:rsidP="000A108E">
      <w:pPr>
        <w:rPr>
          <w:rFonts w:ascii="Tahoma" w:hAnsi="Tahoma" w:cs="Tahoma"/>
          <w:b/>
          <w:bCs/>
        </w:rPr>
      </w:pPr>
      <w:proofErr w:type="spellStart"/>
      <w:r w:rsidRPr="000A108E">
        <w:rPr>
          <w:rFonts w:ascii="Tahoma" w:hAnsi="Tahoma" w:cs="Tahoma"/>
          <w:b/>
          <w:bCs/>
        </w:rPr>
        <w:t>Situa</w:t>
      </w:r>
      <w:proofErr w:type="spellEnd"/>
      <w:r w:rsidR="00B4320E" w:rsidRPr="000A108E">
        <w:rPr>
          <w:rFonts w:ascii="Tahoma" w:hAnsi="Tahoma" w:cs="Tahoma"/>
          <w:b/>
          <w:bCs/>
          <w:lang w:val="ro-RO"/>
        </w:rPr>
        <w:t>ț</w:t>
      </w:r>
      <w:proofErr w:type="spellStart"/>
      <w:r w:rsidRPr="000A108E">
        <w:rPr>
          <w:rFonts w:ascii="Tahoma" w:hAnsi="Tahoma" w:cs="Tahoma"/>
          <w:b/>
          <w:bCs/>
        </w:rPr>
        <w:t>ie</w:t>
      </w:r>
      <w:proofErr w:type="spellEnd"/>
      <w:r w:rsidR="00B4320E" w:rsidRPr="000A108E">
        <w:rPr>
          <w:rFonts w:ascii="Tahoma" w:hAnsi="Tahoma" w:cs="Tahoma"/>
          <w:b/>
          <w:bCs/>
        </w:rPr>
        <w:t xml:space="preserve"> pe</w:t>
      </w:r>
      <w:r w:rsidRPr="000A108E">
        <w:rPr>
          <w:rFonts w:ascii="Tahoma" w:hAnsi="Tahoma" w:cs="Tahoma"/>
          <w:b/>
          <w:bCs/>
        </w:rPr>
        <w:t xml:space="preserve"> </w:t>
      </w:r>
      <w:proofErr w:type="spellStart"/>
      <w:r w:rsidRPr="000A108E">
        <w:rPr>
          <w:rFonts w:ascii="Tahoma" w:hAnsi="Tahoma" w:cs="Tahoma"/>
          <w:b/>
          <w:bCs/>
        </w:rPr>
        <w:t>luna</w:t>
      </w:r>
      <w:proofErr w:type="spellEnd"/>
      <w:r w:rsidRPr="000A108E">
        <w:rPr>
          <w:rFonts w:ascii="Tahoma" w:hAnsi="Tahoma" w:cs="Tahoma"/>
          <w:b/>
          <w:bCs/>
        </w:rPr>
        <w:t xml:space="preserve">……………  </w:t>
      </w:r>
      <w:proofErr w:type="spellStart"/>
      <w:r w:rsidRPr="000A108E">
        <w:rPr>
          <w:rFonts w:ascii="Tahoma" w:hAnsi="Tahoma" w:cs="Tahoma"/>
          <w:b/>
          <w:bCs/>
        </w:rPr>
        <w:t>pentru</w:t>
      </w:r>
      <w:proofErr w:type="spellEnd"/>
      <w:r w:rsidRPr="000A108E">
        <w:rPr>
          <w:rFonts w:ascii="Tahoma" w:hAnsi="Tahoma" w:cs="Tahoma"/>
          <w:b/>
          <w:bCs/>
        </w:rPr>
        <w:t xml:space="preserve"> </w:t>
      </w:r>
      <w:proofErr w:type="spellStart"/>
      <w:r w:rsidRPr="000A108E">
        <w:rPr>
          <w:rFonts w:ascii="Tahoma" w:hAnsi="Tahoma" w:cs="Tahoma"/>
          <w:b/>
          <w:bCs/>
        </w:rPr>
        <w:t>categorii</w:t>
      </w:r>
      <w:r w:rsidR="00B4320E" w:rsidRPr="000A108E">
        <w:rPr>
          <w:rFonts w:ascii="Tahoma" w:hAnsi="Tahoma" w:cs="Tahoma"/>
          <w:b/>
          <w:bCs/>
        </w:rPr>
        <w:t>le</w:t>
      </w:r>
      <w:proofErr w:type="spellEnd"/>
      <w:r w:rsidRPr="000A108E">
        <w:rPr>
          <w:rFonts w:ascii="Tahoma" w:hAnsi="Tahoma" w:cs="Tahoma"/>
          <w:b/>
          <w:bCs/>
        </w:rPr>
        <w:t xml:space="preserve"> de </w:t>
      </w:r>
      <w:proofErr w:type="spellStart"/>
      <w:r w:rsidRPr="000A108E">
        <w:rPr>
          <w:rFonts w:ascii="Tahoma" w:hAnsi="Tahoma" w:cs="Tahoma"/>
          <w:b/>
          <w:bCs/>
        </w:rPr>
        <w:t>persoane</w:t>
      </w:r>
      <w:proofErr w:type="spellEnd"/>
      <w:r w:rsidRPr="000A108E">
        <w:rPr>
          <w:rFonts w:ascii="Tahoma" w:hAnsi="Tahoma" w:cs="Tahoma"/>
          <w:b/>
          <w:bCs/>
        </w:rPr>
        <w:t xml:space="preserve"> </w:t>
      </w:r>
      <w:proofErr w:type="spellStart"/>
      <w:r w:rsidRPr="000A108E">
        <w:rPr>
          <w:rFonts w:ascii="Tahoma" w:hAnsi="Tahoma" w:cs="Tahoma"/>
          <w:b/>
          <w:bCs/>
        </w:rPr>
        <w:t>beneficiare</w:t>
      </w:r>
      <w:proofErr w:type="spellEnd"/>
      <w:r w:rsidRPr="000A108E">
        <w:rPr>
          <w:rFonts w:ascii="Tahoma" w:hAnsi="Tahoma" w:cs="Tahoma"/>
          <w:b/>
          <w:bCs/>
        </w:rPr>
        <w:t xml:space="preserve"> de </w:t>
      </w:r>
      <w:proofErr w:type="spellStart"/>
      <w:r w:rsidRPr="000A108E">
        <w:rPr>
          <w:rFonts w:ascii="Tahoma" w:hAnsi="Tahoma" w:cs="Tahoma"/>
          <w:b/>
          <w:bCs/>
        </w:rPr>
        <w:t>gratuitate</w:t>
      </w:r>
      <w:proofErr w:type="spellEnd"/>
      <w:r w:rsidRPr="000A108E">
        <w:rPr>
          <w:rFonts w:ascii="Tahoma" w:hAnsi="Tahoma" w:cs="Tahoma"/>
          <w:b/>
          <w:bCs/>
        </w:rPr>
        <w:t xml:space="preserve"> conform </w:t>
      </w:r>
      <w:proofErr w:type="spellStart"/>
      <w:r w:rsidRPr="000A108E">
        <w:rPr>
          <w:rFonts w:ascii="Tahoma" w:hAnsi="Tahoma" w:cs="Tahoma"/>
          <w:b/>
          <w:bCs/>
        </w:rPr>
        <w:t>actelor</w:t>
      </w:r>
      <w:proofErr w:type="spellEnd"/>
      <w:r w:rsidRPr="000A108E">
        <w:rPr>
          <w:rFonts w:ascii="Tahoma" w:hAnsi="Tahoma" w:cs="Tahoma"/>
          <w:b/>
          <w:bCs/>
        </w:rPr>
        <w:t xml:space="preserve"> normative </w:t>
      </w:r>
      <w:proofErr w:type="spellStart"/>
      <w:r w:rsidRPr="000A108E">
        <w:rPr>
          <w:rFonts w:ascii="Tahoma" w:hAnsi="Tahoma" w:cs="Tahoma"/>
          <w:b/>
          <w:bCs/>
        </w:rPr>
        <w:t>aplicabile</w:t>
      </w:r>
      <w:proofErr w:type="spellEnd"/>
      <w:ins w:id="0" w:author="40729039503" w:date="2021-01-11T12:17:00Z">
        <w:r w:rsidR="00B26A34">
          <w:rPr>
            <w:rFonts w:ascii="Tahoma" w:hAnsi="Tahoma" w:cs="Tahoma"/>
            <w:b/>
            <w:bCs/>
          </w:rPr>
          <w:t>*</w:t>
        </w:r>
      </w:ins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673"/>
        <w:gridCol w:w="1955"/>
        <w:gridCol w:w="540"/>
        <w:gridCol w:w="900"/>
        <w:gridCol w:w="877"/>
        <w:gridCol w:w="720"/>
        <w:gridCol w:w="948"/>
        <w:gridCol w:w="920"/>
        <w:gridCol w:w="652"/>
        <w:gridCol w:w="900"/>
        <w:gridCol w:w="990"/>
        <w:gridCol w:w="630"/>
        <w:gridCol w:w="990"/>
        <w:gridCol w:w="900"/>
        <w:gridCol w:w="1080"/>
      </w:tblGrid>
      <w:tr w:rsidR="003764F5" w:rsidRPr="000A108E" w14:paraId="17CA6036" w14:textId="5ADDDC15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ADF7" w14:textId="77777777" w:rsidR="003764F5" w:rsidRPr="000A108E" w:rsidRDefault="003764F5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23565686" w14:textId="535BB61F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A108E">
              <w:rPr>
                <w:rFonts w:ascii="Tahoma" w:hAnsi="Tahoma" w:cs="Tahoma"/>
                <w:b/>
                <w:bCs/>
              </w:rPr>
              <w:t>Nr. crt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50B3" w14:textId="77777777" w:rsidR="003764F5" w:rsidRPr="000A108E" w:rsidRDefault="003764F5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42421FEE" w14:textId="24B31735" w:rsidR="00183416" w:rsidRPr="000A108E" w:rsidRDefault="00C56AEF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A108E">
              <w:rPr>
                <w:rFonts w:ascii="Tahoma" w:hAnsi="Tahoma" w:cs="Tahoma"/>
                <w:b/>
                <w:bCs/>
              </w:rPr>
              <w:t>București</w:t>
            </w:r>
            <w:proofErr w:type="spellEnd"/>
            <w:r w:rsidRPr="000A108E">
              <w:rPr>
                <w:rFonts w:ascii="Tahoma" w:hAnsi="Tahoma" w:cs="Tahoma"/>
                <w:b/>
                <w:bCs/>
              </w:rPr>
              <w:t>/</w:t>
            </w:r>
            <w:r w:rsidR="00183416" w:rsidRPr="000A108E">
              <w:rPr>
                <w:rFonts w:ascii="Tahoma" w:hAnsi="Tahoma" w:cs="Tahoma"/>
                <w:b/>
                <w:bCs/>
              </w:rPr>
              <w:t>UAT</w:t>
            </w:r>
            <w:r w:rsidRPr="000A108E">
              <w:rPr>
                <w:rFonts w:ascii="Tahoma" w:hAnsi="Tahoma" w:cs="Tahoma"/>
                <w:b/>
                <w:bCs/>
              </w:rPr>
              <w:t xml:space="preserve"> Ilfov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D1B6" w14:textId="76196EB4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Veterani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invalizi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v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ă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duve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de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ă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zboi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br/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Legea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44/1994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D34AC" w14:textId="2B90F072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Fo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ș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ti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de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ț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inuti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politici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deporta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ț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Legea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118/1990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04B39" w14:textId="21F7F7D0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Persoane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persecutate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politic,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deta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ș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amente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munc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ă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for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ț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at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ă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br/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Legea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189/2000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70C98" w14:textId="4525ED7E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Eroii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revolu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ț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iei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ș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urma</w:t>
            </w:r>
            <w:r w:rsidR="00B4320E" w:rsidRPr="000A108E">
              <w:rPr>
                <w:rFonts w:ascii="Tahoma" w:hAnsi="Tahoma" w:cs="Tahoma"/>
                <w:b/>
                <w:bCs/>
                <w:color w:val="000000"/>
              </w:rPr>
              <w:t>ș</w:t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t>ii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acestora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0A108E">
              <w:rPr>
                <w:rFonts w:ascii="Tahoma" w:hAnsi="Tahoma" w:cs="Tahoma"/>
                <w:b/>
                <w:bCs/>
                <w:color w:val="000000"/>
              </w:rPr>
              <w:br/>
            </w:r>
            <w:proofErr w:type="spellStart"/>
            <w:r w:rsidRPr="000A108E">
              <w:rPr>
                <w:rFonts w:ascii="Tahoma" w:hAnsi="Tahoma" w:cs="Tahoma"/>
                <w:b/>
                <w:bCs/>
                <w:color w:val="000000"/>
              </w:rPr>
              <w:t>Legea</w:t>
            </w:r>
            <w:proofErr w:type="spellEnd"/>
            <w:r w:rsidRPr="000A108E">
              <w:rPr>
                <w:rFonts w:ascii="Tahoma" w:hAnsi="Tahoma" w:cs="Tahoma"/>
                <w:b/>
                <w:bCs/>
                <w:color w:val="000000"/>
              </w:rPr>
              <w:t xml:space="preserve"> 341/2004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0FC" w14:textId="77777777" w:rsidR="00F5680B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A108E">
              <w:rPr>
                <w:rFonts w:ascii="Tahoma" w:hAnsi="Tahoma" w:cs="Tahoma"/>
                <w:b/>
                <w:bCs/>
              </w:rPr>
              <w:t xml:space="preserve">Total </w:t>
            </w:r>
            <w:proofErr w:type="spellStart"/>
            <w:r w:rsidR="00F5680B" w:rsidRPr="000A108E">
              <w:rPr>
                <w:rFonts w:ascii="Tahoma" w:hAnsi="Tahoma" w:cs="Tahoma"/>
                <w:b/>
                <w:bCs/>
              </w:rPr>
              <w:t>valoare</w:t>
            </w:r>
            <w:proofErr w:type="spellEnd"/>
            <w:r w:rsidR="00F5680B" w:rsidRPr="000A108E">
              <w:rPr>
                <w:rFonts w:ascii="Tahoma" w:hAnsi="Tahoma" w:cs="Tahoma"/>
                <w:b/>
                <w:bCs/>
              </w:rPr>
              <w:t>/</w:t>
            </w:r>
          </w:p>
          <w:p w14:paraId="0C50F1D7" w14:textId="2A004FE6" w:rsidR="00183416" w:rsidRPr="000A108E" w:rsidRDefault="00183416" w:rsidP="001834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A108E">
              <w:rPr>
                <w:rFonts w:ascii="Tahoma" w:hAnsi="Tahoma" w:cs="Tahoma"/>
                <w:b/>
                <w:bCs/>
              </w:rPr>
              <w:t>UAT</w:t>
            </w:r>
          </w:p>
        </w:tc>
      </w:tr>
      <w:tr w:rsidR="003764F5" w:rsidRPr="000A108E" w14:paraId="5DB957C9" w14:textId="77777777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28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bookmarkStart w:id="1" w:name="_Hlk19018616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A5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4AD" w14:textId="6B9DA5F5" w:rsidR="003764F5" w:rsidRPr="000A108E" w:rsidRDefault="000D4957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>N</w:t>
            </w:r>
            <w:r w:rsidR="003764F5" w:rsidRPr="000A108E">
              <w:rPr>
                <w:rFonts w:ascii="Tahoma" w:hAnsi="Tahoma" w:cs="Tahoma"/>
                <w:sz w:val="20"/>
                <w:szCs w:val="20"/>
              </w:rPr>
              <w:t>r</w:t>
            </w:r>
            <w:r w:rsidRPr="000A10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A83" w14:textId="26674D2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 xml:space="preserve">PU </w:t>
            </w: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asociat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6C3" w14:textId="254D09AB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E95E" w14:textId="758E54EA" w:rsidR="003764F5" w:rsidRPr="000A108E" w:rsidRDefault="000D4957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>N</w:t>
            </w:r>
            <w:r w:rsidR="003764F5" w:rsidRPr="000A108E">
              <w:rPr>
                <w:rFonts w:ascii="Tahoma" w:hAnsi="Tahoma" w:cs="Tahoma"/>
                <w:sz w:val="20"/>
                <w:szCs w:val="20"/>
              </w:rPr>
              <w:t>r</w:t>
            </w:r>
            <w:r w:rsidRPr="000A10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ECF" w14:textId="0C3D7110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 xml:space="preserve">PU </w:t>
            </w: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asociat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5DD" w14:textId="2C2719B4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0E1" w14:textId="4E83E8FD" w:rsidR="003764F5" w:rsidRPr="000A108E" w:rsidRDefault="000D4957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>N</w:t>
            </w:r>
            <w:r w:rsidR="003764F5" w:rsidRPr="000A108E">
              <w:rPr>
                <w:rFonts w:ascii="Tahoma" w:hAnsi="Tahoma" w:cs="Tahoma"/>
                <w:sz w:val="20"/>
                <w:szCs w:val="20"/>
              </w:rPr>
              <w:t>r</w:t>
            </w:r>
            <w:r w:rsidRPr="000A10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086" w14:textId="61660573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 xml:space="preserve">PU </w:t>
            </w: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asociat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708" w14:textId="21EBE62B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2ED" w14:textId="1C3FCB53" w:rsidR="003764F5" w:rsidRPr="000A108E" w:rsidRDefault="000D4957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>N</w:t>
            </w:r>
            <w:r w:rsidR="003764F5" w:rsidRPr="000A108E">
              <w:rPr>
                <w:rFonts w:ascii="Tahoma" w:hAnsi="Tahoma" w:cs="Tahoma"/>
                <w:sz w:val="20"/>
                <w:szCs w:val="20"/>
              </w:rPr>
              <w:t>r</w:t>
            </w:r>
            <w:r w:rsidRPr="000A10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73B" w14:textId="742059B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08E">
              <w:rPr>
                <w:rFonts w:ascii="Tahoma" w:hAnsi="Tahoma" w:cs="Tahoma"/>
                <w:sz w:val="20"/>
                <w:szCs w:val="20"/>
              </w:rPr>
              <w:t xml:space="preserve">PU </w:t>
            </w: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asociat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7EC" w14:textId="181DEB18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108E">
              <w:rPr>
                <w:rFonts w:ascii="Tahoma" w:hAnsi="Tahoma" w:cs="Tahoma"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26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3764F5" w:rsidRPr="000A108E" w14:paraId="63C4A88F" w14:textId="50A70312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24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56D3" w14:textId="7E2D376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A108E">
              <w:rPr>
                <w:rFonts w:ascii="Tahoma" w:hAnsi="Tahoma" w:cs="Tahoma"/>
                <w:b/>
                <w:bCs/>
              </w:rPr>
              <w:t>TOTAL BUCURE</w:t>
            </w:r>
            <w:r w:rsidR="00B4320E" w:rsidRPr="000A108E">
              <w:rPr>
                <w:rFonts w:ascii="Tahoma" w:hAnsi="Tahoma" w:cs="Tahoma"/>
                <w:b/>
                <w:bCs/>
              </w:rPr>
              <w:t>Ș</w:t>
            </w:r>
            <w:r w:rsidRPr="000A108E">
              <w:rPr>
                <w:rFonts w:ascii="Tahoma" w:hAnsi="Tahoma" w:cs="Tahoma"/>
                <w:b/>
                <w:bCs/>
              </w:rPr>
              <w:t>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3A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31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65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AAF" w14:textId="79561BC8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F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99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16A" w14:textId="4F20BE86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D5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34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1D4" w14:textId="117B173F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EA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20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84A" w14:textId="049E658A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5CBBA9F3" w14:textId="1A38250E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FC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E81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F3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9E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3E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5E3" w14:textId="4CB6791E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2D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3B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BE6" w14:textId="5324C5C5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7B8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09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C56" w14:textId="55872B20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EE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83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936" w14:textId="4E4FA82D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52D4DC07" w14:textId="4589D67C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9D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447" w14:textId="66CD352E" w:rsidR="003764F5" w:rsidRPr="000A108E" w:rsidRDefault="00C56AEF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0A108E">
              <w:rPr>
                <w:rFonts w:ascii="Tahoma" w:hAnsi="Tahoma" w:cs="Tahoma"/>
              </w:rPr>
              <w:t>Comuna</w:t>
            </w:r>
            <w:proofErr w:type="spellEnd"/>
            <w:r w:rsidRPr="000A108E">
              <w:rPr>
                <w:rFonts w:ascii="Tahoma" w:hAnsi="Tahoma" w:cs="Tahoma"/>
              </w:rPr>
              <w:t xml:space="preserve"> </w:t>
            </w:r>
            <w:proofErr w:type="spellStart"/>
            <w:r w:rsidRPr="000A108E">
              <w:rPr>
                <w:rFonts w:ascii="Tahoma" w:hAnsi="Tahoma" w:cs="Tahoma"/>
              </w:rPr>
              <w:t>Afumați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E5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A5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D6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B36" w14:textId="4A6B1549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7D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A4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640" w14:textId="310D5326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1F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1C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AB1" w14:textId="2206BD1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5D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C8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547" w14:textId="0D19376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612E3AE4" w14:textId="2766C3A7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EA9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180" w14:textId="4EDD3B82" w:rsidR="003764F5" w:rsidRPr="000A108E" w:rsidRDefault="00C56AEF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08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94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78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903" w14:textId="65BE4C94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AC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94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072" w14:textId="5980A820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06A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97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183" w14:textId="20724BBB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DC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1C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5DC" w14:textId="79B9C4C3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0ADD3C17" w14:textId="61898ABE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1C8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5B5" w14:textId="313BBE65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B9C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B0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A6A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4C2" w14:textId="7AD4D6A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31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C1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51A" w14:textId="0A5DC656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A5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DB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237" w14:textId="12C3A0E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AB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5A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259" w14:textId="56EA9F9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3F73FB12" w14:textId="33417CAE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E804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AFD" w14:textId="5C0406BA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E6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7B4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35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259" w14:textId="3121A5C5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7B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12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0BB" w14:textId="30FF4FEC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D5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2D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8CE" w14:textId="6713AB9F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33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E4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BDC" w14:textId="19A9694A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6226029D" w14:textId="585D5028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BA1A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C1B" w14:textId="2182E5D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E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E2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FC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90C" w14:textId="489046D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19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D24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0AD" w14:textId="2C8324E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038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24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8CC" w14:textId="13552BC1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A1A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80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47A" w14:textId="525B0D89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4E37B6D4" w14:textId="31C1DCE9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86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217" w14:textId="35B81B88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FAC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1D6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69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1F0" w14:textId="5FE99A3B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15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474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82E" w14:textId="2DF1FBFD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D7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C8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538" w14:textId="2C8D993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F0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091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025" w14:textId="5C6167FA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6AE3C763" w14:textId="64C0B2E9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B968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52D" w14:textId="7305139C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CD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F1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60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AA0" w14:textId="36D8D32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55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13C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684" w14:textId="0FEC58B9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DC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6F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000" w14:textId="749274DE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D3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6D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E11" w14:textId="4DB0B75C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3F60E619" w14:textId="419D41D2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3F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2CF" w14:textId="24CE3465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525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8DC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34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440" w14:textId="7D625F98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E4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63B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DB9" w14:textId="4ABFA95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55E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161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9C5" w14:textId="47C324C6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9B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47F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17E" w14:textId="3DDA4D4C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764F5" w:rsidRPr="000A108E" w14:paraId="05CD7310" w14:textId="28C16E33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7A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C1D" w14:textId="15BCCFC0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B13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0B8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1ED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03E" w14:textId="27E5D952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D9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B3A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274" w14:textId="36BFBAF1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877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B30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A91" w14:textId="456DB6DD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C22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569" w14:textId="77777777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2B0" w14:textId="469605FA" w:rsidR="003764F5" w:rsidRPr="000A108E" w:rsidRDefault="003764F5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932A3" w:rsidRPr="000A108E" w14:paraId="615952D4" w14:textId="77777777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248" w14:textId="03F1477A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</w:rPr>
              <w:t>(…)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F81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5F3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396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70F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DC7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F08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12D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8D2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973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FAD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3F3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4E5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329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7B0" w14:textId="77777777" w:rsidR="004932A3" w:rsidRPr="000A108E" w:rsidRDefault="004932A3" w:rsidP="003764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E409A" w:rsidRPr="000A108E" w14:paraId="172B2205" w14:textId="77777777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AC3" w14:textId="6B3FA6DC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87F" w14:textId="56D9F34B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  <w:b/>
                <w:bCs/>
              </w:rPr>
              <w:t xml:space="preserve">TOTAL </w:t>
            </w:r>
            <w:r w:rsidR="00C56AEF" w:rsidRPr="000A108E">
              <w:rPr>
                <w:rFonts w:ascii="Tahoma" w:hAnsi="Tahoma" w:cs="Tahoma"/>
                <w:b/>
                <w:bCs/>
              </w:rPr>
              <w:t>UAT</w:t>
            </w:r>
            <w:r w:rsidR="00B11A00" w:rsidRPr="000A108E">
              <w:rPr>
                <w:rFonts w:ascii="Tahoma" w:hAnsi="Tahoma" w:cs="Tahoma"/>
                <w:b/>
                <w:bCs/>
              </w:rPr>
              <w:t>-</w:t>
            </w:r>
            <w:proofErr w:type="spellStart"/>
            <w:r w:rsidR="00B11A00" w:rsidRPr="000A108E">
              <w:rPr>
                <w:rFonts w:ascii="Tahoma" w:hAnsi="Tahoma" w:cs="Tahoma"/>
                <w:b/>
                <w:bCs/>
              </w:rPr>
              <w:t>uri</w:t>
            </w:r>
            <w:proofErr w:type="spellEnd"/>
            <w:r w:rsidR="00B11A00" w:rsidRPr="000A108E">
              <w:rPr>
                <w:rFonts w:ascii="Tahoma" w:hAnsi="Tahoma" w:cs="Tahoma"/>
                <w:b/>
                <w:bCs/>
              </w:rPr>
              <w:t xml:space="preserve"> </w:t>
            </w:r>
            <w:r w:rsidRPr="000A108E">
              <w:rPr>
                <w:rFonts w:ascii="Tahoma" w:hAnsi="Tahoma" w:cs="Tahoma"/>
                <w:b/>
                <w:bCs/>
              </w:rPr>
              <w:t>ILFOV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B24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719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DD0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569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69C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3DD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347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D81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196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DEB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5D3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764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C10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E409A" w:rsidRPr="000A108E" w14:paraId="21B318DE" w14:textId="77777777" w:rsidTr="000A108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DD9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EF9" w14:textId="0B248009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A108E">
              <w:rPr>
                <w:rFonts w:ascii="Tahoma" w:hAnsi="Tahoma" w:cs="Tahoma"/>
                <w:b/>
                <w:bCs/>
              </w:rPr>
              <w:t>TOTAL GENERAL (BUCURE</w:t>
            </w:r>
            <w:r w:rsidR="00B4320E" w:rsidRPr="000A108E">
              <w:rPr>
                <w:rFonts w:ascii="Tahoma" w:hAnsi="Tahoma" w:cs="Tahoma"/>
                <w:b/>
                <w:bCs/>
              </w:rPr>
              <w:t>Ș</w:t>
            </w:r>
            <w:r w:rsidRPr="000A108E">
              <w:rPr>
                <w:rFonts w:ascii="Tahoma" w:hAnsi="Tahoma" w:cs="Tahoma"/>
                <w:b/>
                <w:bCs/>
              </w:rPr>
              <w:t>TI + ILFOV)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B16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2A8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4CC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A49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5E1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DE4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5E8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C92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1C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E3E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EE5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019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ECF" w14:textId="77777777" w:rsidR="000E409A" w:rsidRPr="000A108E" w:rsidRDefault="000E409A" w:rsidP="000E40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59920A" w14:textId="77777777" w:rsidR="000075A7" w:rsidRPr="000A108E" w:rsidRDefault="000075A7" w:rsidP="000075A7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0A108E">
        <w:rPr>
          <w:rFonts w:ascii="Tahoma" w:hAnsi="Tahoma" w:cs="Tahoma"/>
          <w:lang w:val="ro-RO"/>
        </w:rPr>
        <w:t>Semnatura si stampila Operator</w:t>
      </w:r>
    </w:p>
    <w:p w14:paraId="2A4C454E" w14:textId="77777777" w:rsidR="00B26A34" w:rsidRDefault="00B26A34" w:rsidP="00B26A34">
      <w:pPr>
        <w:rPr>
          <w:ins w:id="2" w:author="40729039503" w:date="2021-01-11T12:17:00Z"/>
          <w:rFonts w:ascii="Tahoma" w:hAnsi="Tahoma" w:cs="Tahoma"/>
          <w:sz w:val="18"/>
          <w:szCs w:val="18"/>
        </w:rPr>
      </w:pPr>
    </w:p>
    <w:p w14:paraId="12732DE5" w14:textId="77777777" w:rsidR="00B26A34" w:rsidRDefault="00B26A34" w:rsidP="00B26A34">
      <w:pPr>
        <w:rPr>
          <w:ins w:id="3" w:author="40729039503" w:date="2021-01-11T12:17:00Z"/>
          <w:rFonts w:ascii="Tahoma" w:hAnsi="Tahoma" w:cs="Tahoma"/>
          <w:sz w:val="18"/>
          <w:szCs w:val="18"/>
        </w:rPr>
      </w:pPr>
    </w:p>
    <w:p w14:paraId="18270379" w14:textId="08F7085E" w:rsidR="00B26A34" w:rsidRPr="00B26A34" w:rsidRDefault="00B26A34" w:rsidP="00B26A34">
      <w:pPr>
        <w:rPr>
          <w:ins w:id="4" w:author="40729039503" w:date="2021-01-11T12:16:00Z"/>
          <w:rFonts w:ascii="Tahoma" w:hAnsi="Tahoma" w:cs="Tahoma"/>
          <w:sz w:val="18"/>
          <w:szCs w:val="18"/>
          <w:rPrChange w:id="5" w:author="40729039503" w:date="2021-01-11T12:17:00Z">
            <w:rPr>
              <w:ins w:id="6" w:author="40729039503" w:date="2021-01-11T12:16:00Z"/>
              <w:rFonts w:ascii="Tahoma" w:hAnsi="Tahoma" w:cs="Tahoma"/>
            </w:rPr>
          </w:rPrChange>
        </w:rPr>
      </w:pPr>
      <w:proofErr w:type="spellStart"/>
      <w:ins w:id="7" w:author="40729039503" w:date="2021-01-11T12:16:00Z">
        <w:r w:rsidRPr="00B26A34">
          <w:rPr>
            <w:rFonts w:ascii="Tahoma" w:hAnsi="Tahoma" w:cs="Tahoma"/>
            <w:sz w:val="18"/>
            <w:szCs w:val="18"/>
            <w:rPrChange w:id="8" w:author="40729039503" w:date="2021-01-11T12:17:00Z">
              <w:rPr>
                <w:rFonts w:ascii="Tahoma" w:hAnsi="Tahoma" w:cs="Tahoma"/>
              </w:rPr>
            </w:rPrChange>
          </w:rPr>
          <w:t>Modelul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9" w:author="40729039503" w:date="2021-01-11T12:17:00Z">
              <w:rPr>
                <w:rFonts w:ascii="Tahoma" w:hAnsi="Tahoma" w:cs="Tahoma"/>
              </w:rPr>
            </w:rPrChange>
          </w:rPr>
          <w:t xml:space="preserve">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10" w:author="40729039503" w:date="2021-01-11T12:17:00Z">
              <w:rPr>
                <w:rFonts w:ascii="Tahoma" w:hAnsi="Tahoma" w:cs="Tahoma"/>
              </w:rPr>
            </w:rPrChange>
          </w:rPr>
          <w:t>va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11" w:author="40729039503" w:date="2021-01-11T12:17:00Z">
              <w:rPr>
                <w:rFonts w:ascii="Tahoma" w:hAnsi="Tahoma" w:cs="Tahoma"/>
              </w:rPr>
            </w:rPrChange>
          </w:rPr>
          <w:t xml:space="preserve"> fi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12" w:author="40729039503" w:date="2021-01-11T12:17:00Z">
              <w:rPr>
                <w:rFonts w:ascii="Tahoma" w:hAnsi="Tahoma" w:cs="Tahoma"/>
              </w:rPr>
            </w:rPrChange>
          </w:rPr>
          <w:t>adaptat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13" w:author="40729039503" w:date="2021-01-11T12:17:00Z">
              <w:rPr>
                <w:rFonts w:ascii="Tahoma" w:hAnsi="Tahoma" w:cs="Tahoma"/>
              </w:rPr>
            </w:rPrChange>
          </w:rPr>
          <w:t xml:space="preserve">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14" w:author="40729039503" w:date="2021-01-11T12:17:00Z">
              <w:rPr>
                <w:rFonts w:ascii="Tahoma" w:hAnsi="Tahoma" w:cs="Tahoma"/>
              </w:rPr>
            </w:rPrChange>
          </w:rPr>
          <w:t>prin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15" w:author="40729039503" w:date="2021-01-11T12:17:00Z">
              <w:rPr>
                <w:rFonts w:ascii="Tahoma" w:hAnsi="Tahoma" w:cs="Tahoma"/>
              </w:rPr>
            </w:rPrChange>
          </w:rPr>
          <w:t xml:space="preserve">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16" w:author="40729039503" w:date="2021-01-11T12:17:00Z">
              <w:rPr>
                <w:rFonts w:ascii="Tahoma" w:hAnsi="Tahoma" w:cs="Tahoma"/>
              </w:rPr>
            </w:rPrChange>
          </w:rPr>
          <w:t>introducerea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17" w:author="40729039503" w:date="2021-01-11T12:17:00Z">
              <w:rPr>
                <w:rFonts w:ascii="Tahoma" w:hAnsi="Tahoma" w:cs="Tahoma"/>
              </w:rPr>
            </w:rPrChange>
          </w:rPr>
          <w:t>/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18" w:author="40729039503" w:date="2021-01-11T12:17:00Z">
              <w:rPr>
                <w:rFonts w:ascii="Tahoma" w:hAnsi="Tahoma" w:cs="Tahoma"/>
              </w:rPr>
            </w:rPrChange>
          </w:rPr>
          <w:t>eliminarea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19" w:author="40729039503" w:date="2021-01-11T12:17:00Z">
              <w:rPr>
                <w:rFonts w:ascii="Tahoma" w:hAnsi="Tahoma" w:cs="Tahoma"/>
              </w:rPr>
            </w:rPrChange>
          </w:rPr>
          <w:t xml:space="preserve">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20" w:author="40729039503" w:date="2021-01-11T12:17:00Z">
              <w:rPr>
                <w:rFonts w:ascii="Tahoma" w:hAnsi="Tahoma" w:cs="Tahoma"/>
              </w:rPr>
            </w:rPrChange>
          </w:rPr>
          <w:t>categoriil</w:t>
        </w:r>
      </w:ins>
      <w:ins w:id="21" w:author="40729039503" w:date="2021-01-11T12:17:00Z">
        <w:r>
          <w:rPr>
            <w:rFonts w:ascii="Tahoma" w:hAnsi="Tahoma" w:cs="Tahoma"/>
            <w:sz w:val="18"/>
            <w:szCs w:val="18"/>
          </w:rPr>
          <w:t>or</w:t>
        </w:r>
      </w:ins>
      <w:proofErr w:type="spellEnd"/>
      <w:ins w:id="22" w:author="40729039503" w:date="2021-01-11T12:16:00Z">
        <w:r w:rsidRPr="00B26A34">
          <w:rPr>
            <w:rFonts w:ascii="Tahoma" w:hAnsi="Tahoma" w:cs="Tahoma"/>
            <w:sz w:val="18"/>
            <w:szCs w:val="18"/>
            <w:rPrChange w:id="23" w:author="40729039503" w:date="2021-01-11T12:17:00Z">
              <w:rPr>
                <w:rFonts w:ascii="Tahoma" w:hAnsi="Tahoma" w:cs="Tahoma"/>
              </w:rPr>
            </w:rPrChange>
          </w:rPr>
          <w:t xml:space="preserve"> de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24" w:author="40729039503" w:date="2021-01-11T12:17:00Z">
              <w:rPr>
                <w:rFonts w:ascii="Tahoma" w:hAnsi="Tahoma" w:cs="Tahoma"/>
              </w:rPr>
            </w:rPrChange>
          </w:rPr>
          <w:t>persoane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25" w:author="40729039503" w:date="2021-01-11T12:17:00Z">
              <w:rPr>
                <w:rFonts w:ascii="Tahoma" w:hAnsi="Tahoma" w:cs="Tahoma"/>
              </w:rPr>
            </w:rPrChange>
          </w:rPr>
          <w:t xml:space="preserve">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26" w:author="40729039503" w:date="2021-01-11T12:17:00Z">
              <w:rPr>
                <w:rFonts w:ascii="Tahoma" w:hAnsi="Tahoma" w:cs="Tahoma"/>
              </w:rPr>
            </w:rPrChange>
          </w:rPr>
          <w:t>beneficiare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27" w:author="40729039503" w:date="2021-01-11T12:17:00Z">
              <w:rPr>
                <w:rFonts w:ascii="Tahoma" w:hAnsi="Tahoma" w:cs="Tahoma"/>
              </w:rPr>
            </w:rPrChange>
          </w:rPr>
          <w:t xml:space="preserve"> de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28" w:author="40729039503" w:date="2021-01-11T12:17:00Z">
              <w:rPr>
                <w:rFonts w:ascii="Tahoma" w:hAnsi="Tahoma" w:cs="Tahoma"/>
              </w:rPr>
            </w:rPrChange>
          </w:rPr>
          <w:t>gratuitate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29" w:author="40729039503" w:date="2021-01-11T12:17:00Z">
              <w:rPr>
                <w:rFonts w:ascii="Tahoma" w:hAnsi="Tahoma" w:cs="Tahoma"/>
              </w:rPr>
            </w:rPrChange>
          </w:rPr>
          <w:t xml:space="preserve"> conform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30" w:author="40729039503" w:date="2021-01-11T12:17:00Z">
              <w:rPr>
                <w:rFonts w:ascii="Tahoma" w:hAnsi="Tahoma" w:cs="Tahoma"/>
              </w:rPr>
            </w:rPrChange>
          </w:rPr>
          <w:t>actelor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31" w:author="40729039503" w:date="2021-01-11T12:17:00Z">
              <w:rPr>
                <w:rFonts w:ascii="Tahoma" w:hAnsi="Tahoma" w:cs="Tahoma"/>
              </w:rPr>
            </w:rPrChange>
          </w:rPr>
          <w:t xml:space="preserve"> normative </w:t>
        </w:r>
        <w:proofErr w:type="spellStart"/>
        <w:r w:rsidRPr="00B26A34">
          <w:rPr>
            <w:rFonts w:ascii="Tahoma" w:hAnsi="Tahoma" w:cs="Tahoma"/>
            <w:sz w:val="18"/>
            <w:szCs w:val="18"/>
            <w:rPrChange w:id="32" w:author="40729039503" w:date="2021-01-11T12:17:00Z">
              <w:rPr>
                <w:rFonts w:ascii="Tahoma" w:hAnsi="Tahoma" w:cs="Tahoma"/>
              </w:rPr>
            </w:rPrChange>
          </w:rPr>
          <w:t>aplicabile</w:t>
        </w:r>
        <w:proofErr w:type="spellEnd"/>
        <w:r w:rsidRPr="00B26A34">
          <w:rPr>
            <w:rFonts w:ascii="Tahoma" w:hAnsi="Tahoma" w:cs="Tahoma"/>
            <w:sz w:val="18"/>
            <w:szCs w:val="18"/>
            <w:rPrChange w:id="33" w:author="40729039503" w:date="2021-01-11T12:17:00Z">
              <w:rPr>
                <w:rFonts w:ascii="Tahoma" w:hAnsi="Tahoma" w:cs="Tahoma"/>
              </w:rPr>
            </w:rPrChange>
          </w:rPr>
          <w:t>.</w:t>
        </w:r>
      </w:ins>
    </w:p>
    <w:p w14:paraId="7DB5EEAF" w14:textId="661A2DC1" w:rsidR="007F7095" w:rsidRPr="000A108E" w:rsidRDefault="007F7095" w:rsidP="000075A7">
      <w:pPr>
        <w:rPr>
          <w:rFonts w:ascii="Tahoma" w:hAnsi="Tahoma" w:cs="Tahoma"/>
        </w:rPr>
      </w:pPr>
    </w:p>
    <w:sectPr w:rsidR="007F7095" w:rsidRPr="000A108E" w:rsidSect="00385DBD">
      <w:pgSz w:w="15840" w:h="12240" w:orient="landscape"/>
      <w:pgMar w:top="63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0729039503">
    <w15:presenceInfo w15:providerId="Windows Live" w15:userId="ff2da73db8ddf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953"/>
    <w:rsid w:val="000075A7"/>
    <w:rsid w:val="00031039"/>
    <w:rsid w:val="00064F59"/>
    <w:rsid w:val="000A108E"/>
    <w:rsid w:val="000D4957"/>
    <w:rsid w:val="000E409A"/>
    <w:rsid w:val="000F42FF"/>
    <w:rsid w:val="001105B5"/>
    <w:rsid w:val="001734C4"/>
    <w:rsid w:val="00183416"/>
    <w:rsid w:val="002007A3"/>
    <w:rsid w:val="003764F5"/>
    <w:rsid w:val="00385DBD"/>
    <w:rsid w:val="004932A3"/>
    <w:rsid w:val="007D3B2E"/>
    <w:rsid w:val="007F7095"/>
    <w:rsid w:val="0088610F"/>
    <w:rsid w:val="00952993"/>
    <w:rsid w:val="00970018"/>
    <w:rsid w:val="00AE3421"/>
    <w:rsid w:val="00B11A00"/>
    <w:rsid w:val="00B26A34"/>
    <w:rsid w:val="00B4320E"/>
    <w:rsid w:val="00C00AA5"/>
    <w:rsid w:val="00C56AEF"/>
    <w:rsid w:val="00E72953"/>
    <w:rsid w:val="00F12AC4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1BAA"/>
  <w15:docId w15:val="{0488E94C-0256-4E15-B877-6CB6EC9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Dirnea</dc:creator>
  <cp:keywords/>
  <dc:description/>
  <cp:lastModifiedBy>40729039503</cp:lastModifiedBy>
  <cp:revision>4</cp:revision>
  <dcterms:created xsi:type="dcterms:W3CDTF">2020-10-21T08:06:00Z</dcterms:created>
  <dcterms:modified xsi:type="dcterms:W3CDTF">2021-01-11T10:17:00Z</dcterms:modified>
</cp:coreProperties>
</file>